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A6" w:rsidRPr="00BF184E" w:rsidRDefault="00081FCF" w:rsidP="005B024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l-PL"/>
        </w:rPr>
        <w:pict>
          <v:rect id="_x0000_s1026" style="position:absolute;left:0;text-align:left;margin-left:-14.7pt;margin-top:9.15pt;width:170.25pt;height:103.5pt;z-index:251658240" strokecolor="black [3213]"/>
        </w:pict>
      </w:r>
    </w:p>
    <w:p w:rsidR="0034196A" w:rsidRPr="00F5594C" w:rsidRDefault="0034196A" w:rsidP="0034196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5594C">
        <w:rPr>
          <w:rFonts w:ascii="Times New Roman" w:hAnsi="Times New Roman"/>
          <w:sz w:val="20"/>
          <w:szCs w:val="20"/>
        </w:rPr>
        <w:t>..........................................,  ..........................</w:t>
      </w:r>
    </w:p>
    <w:p w:rsidR="0034196A" w:rsidRPr="00F5594C" w:rsidRDefault="0034196A" w:rsidP="0034196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</w:r>
      <w:r w:rsidRPr="00F5594C">
        <w:rPr>
          <w:rFonts w:ascii="Times New Roman" w:hAnsi="Times New Roman"/>
          <w:sz w:val="20"/>
          <w:szCs w:val="20"/>
        </w:rPr>
        <w:tab/>
        <w:t xml:space="preserve">  </w:t>
      </w:r>
      <w:r w:rsidR="00F5594C">
        <w:rPr>
          <w:rFonts w:ascii="Times New Roman" w:hAnsi="Times New Roman"/>
          <w:sz w:val="20"/>
          <w:szCs w:val="20"/>
        </w:rPr>
        <w:t xml:space="preserve">                    </w:t>
      </w:r>
      <w:r w:rsidRPr="00F5594C">
        <w:rPr>
          <w:rFonts w:ascii="Times New Roman" w:hAnsi="Times New Roman"/>
          <w:sz w:val="20"/>
          <w:szCs w:val="20"/>
        </w:rPr>
        <w:t xml:space="preserve">  (miejscowość)</w:t>
      </w:r>
      <w:r w:rsidR="00F5594C">
        <w:rPr>
          <w:rFonts w:ascii="Times New Roman" w:hAnsi="Times New Roman"/>
          <w:sz w:val="20"/>
          <w:szCs w:val="20"/>
        </w:rPr>
        <w:t xml:space="preserve">         </w:t>
      </w:r>
      <w:r w:rsidRPr="00F5594C">
        <w:rPr>
          <w:rFonts w:ascii="Times New Roman" w:hAnsi="Times New Roman"/>
          <w:sz w:val="20"/>
          <w:szCs w:val="20"/>
        </w:rPr>
        <w:t xml:space="preserve">            (data)</w:t>
      </w:r>
    </w:p>
    <w:p w:rsidR="0034196A" w:rsidRPr="00F5594C" w:rsidRDefault="0034196A" w:rsidP="0034196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1570E" w:rsidRPr="0081570E" w:rsidRDefault="0081570E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34196A" w:rsidRPr="0081570E" w:rsidRDefault="0034196A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Wójt Gminy Stare Babice</w:t>
      </w:r>
    </w:p>
    <w:p w:rsidR="0034196A" w:rsidRPr="0081570E" w:rsidRDefault="0034196A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ul. Rynek 32</w:t>
      </w:r>
    </w:p>
    <w:p w:rsidR="0034196A" w:rsidRPr="0081570E" w:rsidRDefault="0034196A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05-082 Stare Babice</w:t>
      </w:r>
    </w:p>
    <w:p w:rsidR="0081570E" w:rsidRPr="0081570E" w:rsidRDefault="0081570E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81570E" w:rsidRPr="0081570E" w:rsidRDefault="0081570E" w:rsidP="00344704">
      <w:pPr>
        <w:spacing w:after="0" w:line="240" w:lineRule="auto"/>
        <w:ind w:left="6521"/>
        <w:rPr>
          <w:rFonts w:ascii="Times New Roman" w:hAnsi="Times New Roman" w:cs="Times New Roman"/>
          <w:b/>
          <w:sz w:val="24"/>
          <w:szCs w:val="24"/>
        </w:rPr>
      </w:pPr>
    </w:p>
    <w:p w:rsidR="005B024D" w:rsidRPr="0081570E" w:rsidRDefault="005B024D" w:rsidP="003447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57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WNIOSEK</w:t>
      </w:r>
    </w:p>
    <w:p w:rsidR="005B024D" w:rsidRPr="0081570E" w:rsidRDefault="005B024D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1570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 wydanie decyzji o środowiskowych uwarunkowaniach</w:t>
      </w:r>
    </w:p>
    <w:p w:rsidR="0034196A" w:rsidRPr="0081570E" w:rsidRDefault="0034196A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4196A" w:rsidRPr="0081570E" w:rsidRDefault="0034196A" w:rsidP="003419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sz w:val="24"/>
          <w:szCs w:val="24"/>
        </w:rPr>
        <w:t>Na podstawie art. 73 ust. 1 ustawy z dnia 3 października 2008 r. o udostępnianiu informacji o środowisku i jego ochronie, udziale społeczeństwa w ochronie środowiska oraz o ocenach oddziaływania na środowisko (Dz. U. z 2016 r., poz. 353</w:t>
      </w:r>
      <w:r w:rsidR="00C26821" w:rsidRPr="0081570E">
        <w:rPr>
          <w:rFonts w:ascii="Times New Roman" w:hAnsi="Times New Roman" w:cs="Times New Roman"/>
          <w:sz w:val="24"/>
          <w:szCs w:val="24"/>
        </w:rPr>
        <w:t xml:space="preserve"> ze zm.</w:t>
      </w:r>
      <w:r w:rsidRPr="0081570E">
        <w:rPr>
          <w:rFonts w:ascii="Times New Roman" w:hAnsi="Times New Roman" w:cs="Times New Roman"/>
          <w:sz w:val="24"/>
          <w:szCs w:val="24"/>
        </w:rPr>
        <w:t>)</w:t>
      </w:r>
    </w:p>
    <w:p w:rsidR="0034196A" w:rsidRPr="0081570E" w:rsidRDefault="0034196A" w:rsidP="005B0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80307" w:rsidRPr="0081570E" w:rsidRDefault="00780307" w:rsidP="0059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I. Dane wnioskodawcy,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6"/>
        <w:gridCol w:w="8495"/>
      </w:tblGrid>
      <w:tr w:rsidR="00780307" w:rsidRPr="0081570E" w:rsidTr="00344704">
        <w:trPr>
          <w:trHeight w:val="464"/>
        </w:trPr>
        <w:tc>
          <w:tcPr>
            <w:tcW w:w="1536" w:type="dxa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Imię: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4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5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="0034196A"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Firmy</w:t>
            </w: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4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465"/>
        </w:trPr>
        <w:tc>
          <w:tcPr>
            <w:tcW w:w="1536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8495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964" w:rsidRPr="0081570E" w:rsidRDefault="00803964" w:rsidP="0034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1570E" w:rsidRPr="0081570E" w:rsidRDefault="0081570E" w:rsidP="003419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4196A" w:rsidRPr="0081570E" w:rsidRDefault="0034196A" w:rsidP="00591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II Dane pełnomocnika</w:t>
      </w:r>
    </w:p>
    <w:p w:rsidR="00780307" w:rsidRPr="0081570E" w:rsidRDefault="0034196A" w:rsidP="005912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570E">
        <w:rPr>
          <w:rFonts w:ascii="Times New Roman" w:hAnsi="Times New Roman" w:cs="Times New Roman"/>
          <w:sz w:val="24"/>
          <w:szCs w:val="24"/>
        </w:rPr>
        <w:t>(</w:t>
      </w:r>
      <w:r w:rsidR="00780307" w:rsidRPr="0081570E">
        <w:rPr>
          <w:rFonts w:ascii="Times New Roman" w:hAnsi="Times New Roman" w:cs="Times New Roman"/>
          <w:sz w:val="24"/>
          <w:szCs w:val="24"/>
        </w:rPr>
        <w:t>W przypadku ustanowienia pełnomocnika</w:t>
      </w:r>
      <w:r w:rsidRPr="0081570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33"/>
        <w:gridCol w:w="8498"/>
      </w:tblGrid>
      <w:tr w:rsidR="00780307" w:rsidRPr="0081570E" w:rsidTr="00344704">
        <w:trPr>
          <w:trHeight w:val="415"/>
        </w:trPr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Imię: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Nazwisko: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233A" w:rsidRPr="0081570E" w:rsidTr="00344704">
        <w:tc>
          <w:tcPr>
            <w:tcW w:w="1533" w:type="dxa"/>
            <w:vAlign w:val="center"/>
          </w:tcPr>
          <w:p w:rsidR="002E233A" w:rsidRPr="0081570E" w:rsidRDefault="002E233A" w:rsidP="002E233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Nazwa Firmy:</w:t>
            </w:r>
          </w:p>
        </w:tc>
        <w:tc>
          <w:tcPr>
            <w:tcW w:w="8498" w:type="dxa"/>
          </w:tcPr>
          <w:p w:rsidR="002E233A" w:rsidRPr="0081570E" w:rsidRDefault="002E233A" w:rsidP="002E23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Adres: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0307" w:rsidRPr="0081570E" w:rsidTr="00344704">
        <w:trPr>
          <w:trHeight w:val="236"/>
        </w:trPr>
        <w:tc>
          <w:tcPr>
            <w:tcW w:w="1533" w:type="dxa"/>
            <w:vAlign w:val="center"/>
          </w:tcPr>
          <w:p w:rsidR="00780307" w:rsidRPr="0081570E" w:rsidRDefault="00780307" w:rsidP="00A04E6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570E">
              <w:rPr>
                <w:rFonts w:ascii="Times New Roman" w:hAnsi="Times New Roman" w:cs="Times New Roman"/>
                <w:b/>
                <w:sz w:val="20"/>
                <w:szCs w:val="20"/>
              </w:rPr>
              <w:t>Telefon:</w:t>
            </w:r>
          </w:p>
        </w:tc>
        <w:tc>
          <w:tcPr>
            <w:tcW w:w="8498" w:type="dxa"/>
          </w:tcPr>
          <w:p w:rsidR="00780307" w:rsidRPr="0081570E" w:rsidRDefault="00780307" w:rsidP="00A04E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03964" w:rsidRPr="0081570E" w:rsidRDefault="00803964" w:rsidP="007803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4704" w:rsidRPr="0081570E" w:rsidRDefault="00344704" w:rsidP="00780307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96A" w:rsidRPr="0081570E" w:rsidRDefault="0034196A" w:rsidP="005912E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81570E">
        <w:rPr>
          <w:rFonts w:ascii="Times New Roman" w:hAnsi="Times New Roman" w:cs="Times New Roman"/>
          <w:b/>
          <w:sz w:val="24"/>
          <w:szCs w:val="24"/>
        </w:rPr>
        <w:t>III. Treść wniosku</w:t>
      </w:r>
    </w:p>
    <w:p w:rsidR="0034196A" w:rsidRPr="0081570E" w:rsidRDefault="0034196A" w:rsidP="00780307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Z</w:t>
      </w:r>
      <w:r w:rsidR="005B024D" w:rsidRPr="005912E8">
        <w:rPr>
          <w:rFonts w:ascii="Times New Roman" w:hAnsi="Times New Roman" w:cs="Times New Roman"/>
        </w:rPr>
        <w:t>wracam się o wydanie decyzji o środowiskowych uwarunkowaniach dla planowanego przedsięwzięcia pn</w:t>
      </w:r>
      <w:r w:rsidRPr="005912E8">
        <w:rPr>
          <w:rFonts w:ascii="Times New Roman" w:hAnsi="Times New Roman" w:cs="Times New Roman"/>
        </w:rPr>
        <w:t>.</w:t>
      </w:r>
    </w:p>
    <w:p w:rsidR="0034196A" w:rsidRDefault="005912E8" w:rsidP="005912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="0017703D" w:rsidRPr="005912E8">
        <w:rPr>
          <w:rFonts w:ascii="Times New Roman" w:hAnsi="Times New Roman" w:cs="Times New Roman"/>
        </w:rPr>
        <w:t xml:space="preserve"> </w:t>
      </w:r>
    </w:p>
    <w:p w:rsidR="005912E8" w:rsidRPr="005912E8" w:rsidRDefault="005912E8" w:rsidP="005912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5912E8">
        <w:rPr>
          <w:rFonts w:ascii="Times New Roman" w:hAnsi="Times New Roman" w:cs="Times New Roman"/>
        </w:rPr>
        <w:t xml:space="preserve"> </w:t>
      </w:r>
    </w:p>
    <w:p w:rsidR="005912E8" w:rsidRPr="005912E8" w:rsidRDefault="005912E8" w:rsidP="005912E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………………………………………………………………………………………………………………….</w:t>
      </w:r>
      <w:r w:rsidRPr="005912E8">
        <w:rPr>
          <w:rFonts w:ascii="Times New Roman" w:hAnsi="Times New Roman" w:cs="Times New Roman"/>
        </w:rPr>
        <w:t xml:space="preserve"> </w:t>
      </w:r>
    </w:p>
    <w:p w:rsidR="0034196A" w:rsidRP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n</w:t>
      </w:r>
      <w:r w:rsidR="0017703D" w:rsidRPr="005912E8">
        <w:rPr>
          <w:rFonts w:ascii="Times New Roman" w:hAnsi="Times New Roman" w:cs="Times New Roman"/>
        </w:rPr>
        <w:t xml:space="preserve">a </w:t>
      </w:r>
      <w:r w:rsidRPr="005912E8">
        <w:rPr>
          <w:rFonts w:ascii="Times New Roman" w:hAnsi="Times New Roman" w:cs="Times New Roman"/>
        </w:rPr>
        <w:t xml:space="preserve">działkach o nr </w:t>
      </w:r>
      <w:proofErr w:type="spellStart"/>
      <w:r w:rsidR="00803964" w:rsidRPr="005912E8">
        <w:rPr>
          <w:rFonts w:ascii="Times New Roman" w:hAnsi="Times New Roman" w:cs="Times New Roman"/>
        </w:rPr>
        <w:t>ew</w:t>
      </w:r>
      <w:proofErr w:type="spellEnd"/>
      <w:r w:rsidR="00803964" w:rsidRPr="005912E8">
        <w:rPr>
          <w:rFonts w:ascii="Times New Roman" w:hAnsi="Times New Roman" w:cs="Times New Roman"/>
        </w:rPr>
        <w:t xml:space="preserve"> </w:t>
      </w:r>
      <w:r w:rsidRPr="005912E8">
        <w:rPr>
          <w:rFonts w:ascii="Times New Roman" w:hAnsi="Times New Roman" w:cs="Times New Roman"/>
        </w:rPr>
        <w:t>……………………………………………………………………………………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……..</w:t>
      </w:r>
    </w:p>
    <w:p w:rsidR="0081570E" w:rsidRPr="005912E8" w:rsidRDefault="0081570E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…….</w:t>
      </w:r>
    </w:p>
    <w:p w:rsidR="0081570E" w:rsidRPr="005912E8" w:rsidRDefault="0081570E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</w:t>
      </w:r>
    </w:p>
    <w:p w:rsid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>w miejscowości ………………………………………………………………</w:t>
      </w:r>
      <w:r w:rsidR="0081570E" w:rsidRPr="005912E8">
        <w:rPr>
          <w:rFonts w:ascii="Times New Roman" w:hAnsi="Times New Roman" w:cs="Times New Roman"/>
        </w:rPr>
        <w:t>…………</w:t>
      </w:r>
      <w:r w:rsidRPr="005912E8">
        <w:rPr>
          <w:rFonts w:ascii="Times New Roman" w:hAnsi="Times New Roman" w:cs="Times New Roman"/>
        </w:rPr>
        <w:t xml:space="preserve"> gmina Stare Babice,</w:t>
      </w:r>
    </w:p>
    <w:p w:rsidR="00F5594C" w:rsidRPr="005912E8" w:rsidRDefault="0034196A" w:rsidP="005912E8">
      <w:pPr>
        <w:jc w:val="both"/>
        <w:rPr>
          <w:rFonts w:ascii="Times New Roman" w:hAnsi="Times New Roman" w:cs="Times New Roman"/>
        </w:rPr>
      </w:pPr>
      <w:r w:rsidRPr="005912E8">
        <w:rPr>
          <w:rFonts w:ascii="Times New Roman" w:hAnsi="Times New Roman" w:cs="Times New Roman"/>
        </w:rPr>
        <w:t xml:space="preserve"> znajdujących się przy ul.  </w:t>
      </w:r>
      <w:r w:rsidR="00E26603" w:rsidRPr="005912E8">
        <w:rPr>
          <w:rFonts w:ascii="Times New Roman" w:hAnsi="Times New Roman" w:cs="Times New Roman"/>
        </w:rPr>
        <w:t>………………………………………………………………………</w:t>
      </w:r>
      <w:r w:rsidR="005912E8">
        <w:rPr>
          <w:rFonts w:ascii="Times New Roman" w:hAnsi="Times New Roman" w:cs="Times New Roman"/>
        </w:rPr>
        <w:t>…………….</w:t>
      </w:r>
    </w:p>
    <w:p w:rsidR="0017703D" w:rsidRPr="005912E8" w:rsidRDefault="0017703D" w:rsidP="005912E8">
      <w:pPr>
        <w:rPr>
          <w:rFonts w:ascii="Times New Roman" w:hAnsi="Times New Roman" w:cs="Times New Roman"/>
        </w:rPr>
      </w:pPr>
    </w:p>
    <w:p w:rsidR="005B024D" w:rsidRPr="005912E8" w:rsidRDefault="005B024D" w:rsidP="005912E8">
      <w:pPr>
        <w:jc w:val="both"/>
        <w:rPr>
          <w:rFonts w:ascii="Times New Roman" w:hAnsi="Times New Roman" w:cs="Times New Roman"/>
          <w:color w:val="000000"/>
        </w:rPr>
      </w:pPr>
      <w:r w:rsidRPr="005912E8">
        <w:rPr>
          <w:rFonts w:ascii="Times New Roman" w:hAnsi="Times New Roman" w:cs="Times New Roman"/>
          <w:color w:val="000000"/>
        </w:rPr>
        <w:t>Powyższe przedsięwzięcie kwalifikuję jako § ....</w:t>
      </w:r>
      <w:r w:rsidR="0081570E" w:rsidRPr="005912E8">
        <w:rPr>
          <w:rFonts w:ascii="Times New Roman" w:hAnsi="Times New Roman" w:cs="Times New Roman"/>
          <w:color w:val="000000"/>
        </w:rPr>
        <w:t>......</w:t>
      </w:r>
      <w:r w:rsidRPr="005912E8">
        <w:rPr>
          <w:rFonts w:ascii="Times New Roman" w:hAnsi="Times New Roman" w:cs="Times New Roman"/>
          <w:color w:val="000000"/>
        </w:rPr>
        <w:t xml:space="preserve"> ust. ...</w:t>
      </w:r>
      <w:r w:rsidR="0081570E" w:rsidRPr="005912E8">
        <w:rPr>
          <w:rFonts w:ascii="Times New Roman" w:hAnsi="Times New Roman" w:cs="Times New Roman"/>
          <w:color w:val="000000"/>
        </w:rPr>
        <w:t>.....</w:t>
      </w:r>
      <w:r w:rsidRPr="005912E8">
        <w:rPr>
          <w:rFonts w:ascii="Times New Roman" w:hAnsi="Times New Roman" w:cs="Times New Roman"/>
          <w:color w:val="000000"/>
        </w:rPr>
        <w:t>. pkt</w:t>
      </w:r>
      <w:r w:rsidR="00D72736" w:rsidRPr="005912E8">
        <w:rPr>
          <w:rFonts w:ascii="Times New Roman" w:hAnsi="Times New Roman" w:cs="Times New Roman"/>
          <w:color w:val="000000"/>
        </w:rPr>
        <w:t>.</w:t>
      </w:r>
      <w:r w:rsidRPr="005912E8">
        <w:rPr>
          <w:rFonts w:ascii="Times New Roman" w:hAnsi="Times New Roman" w:cs="Times New Roman"/>
          <w:color w:val="000000"/>
        </w:rPr>
        <w:t xml:space="preserve"> ....</w:t>
      </w:r>
      <w:r w:rsidR="0081570E" w:rsidRPr="005912E8">
        <w:rPr>
          <w:rFonts w:ascii="Times New Roman" w:hAnsi="Times New Roman" w:cs="Times New Roman"/>
          <w:color w:val="000000"/>
        </w:rPr>
        <w:t>.......</w:t>
      </w:r>
      <w:r w:rsidRPr="005912E8">
        <w:rPr>
          <w:rFonts w:ascii="Times New Roman" w:hAnsi="Times New Roman" w:cs="Times New Roman"/>
          <w:color w:val="000000"/>
        </w:rPr>
        <w:t xml:space="preserve"> rozporządzenia Rady Ministrów z dnia 9 listopada 20</w:t>
      </w:r>
      <w:r w:rsidR="00F74118" w:rsidRPr="005912E8">
        <w:rPr>
          <w:rFonts w:ascii="Times New Roman" w:hAnsi="Times New Roman" w:cs="Times New Roman"/>
          <w:color w:val="000000"/>
        </w:rPr>
        <w:t>10</w:t>
      </w:r>
      <w:r w:rsidRPr="005912E8">
        <w:rPr>
          <w:rFonts w:ascii="Times New Roman" w:hAnsi="Times New Roman" w:cs="Times New Roman"/>
          <w:color w:val="000000"/>
        </w:rPr>
        <w:t xml:space="preserve"> r. w sprawie określenia rodzajów przedsięwzięć mogących znacząco oddziaływać na</w:t>
      </w:r>
      <w:r w:rsidR="00D72736" w:rsidRPr="005912E8">
        <w:rPr>
          <w:rFonts w:ascii="Times New Roman" w:hAnsi="Times New Roman" w:cs="Times New Roman"/>
          <w:color w:val="000000"/>
        </w:rPr>
        <w:t xml:space="preserve"> </w:t>
      </w:r>
      <w:r w:rsidRPr="005912E8">
        <w:rPr>
          <w:rFonts w:ascii="Times New Roman" w:hAnsi="Times New Roman" w:cs="Times New Roman"/>
          <w:color w:val="000000"/>
        </w:rPr>
        <w:t>środowisko oraz szczegółowych uwarunkowań związanych z kwalifikowaniem przedsięwzięcia do</w:t>
      </w:r>
      <w:r w:rsidR="00D72736" w:rsidRPr="005912E8">
        <w:rPr>
          <w:rFonts w:ascii="Times New Roman" w:hAnsi="Times New Roman" w:cs="Times New Roman"/>
          <w:color w:val="000000"/>
        </w:rPr>
        <w:t xml:space="preserve"> </w:t>
      </w:r>
      <w:r w:rsidRPr="005912E8">
        <w:rPr>
          <w:rFonts w:ascii="Times New Roman" w:hAnsi="Times New Roman" w:cs="Times New Roman"/>
          <w:color w:val="000000"/>
        </w:rPr>
        <w:t>sporządzenia raportu</w:t>
      </w:r>
      <w:r w:rsidR="0034196A" w:rsidRPr="005912E8">
        <w:rPr>
          <w:rFonts w:ascii="Times New Roman" w:hAnsi="Times New Roman" w:cs="Times New Roman"/>
          <w:color w:val="000000"/>
        </w:rPr>
        <w:t xml:space="preserve"> o oddziaływaniu na środowisko </w:t>
      </w:r>
    </w:p>
    <w:p w:rsidR="0017703D" w:rsidRDefault="0017703D" w:rsidP="00D641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1570E" w:rsidRPr="00E26603" w:rsidRDefault="00E26603" w:rsidP="00E26603">
      <w:pPr>
        <w:pStyle w:val="Tekstpodstawowy2"/>
        <w:rPr>
          <w:b w:val="0"/>
          <w:sz w:val="20"/>
          <w:szCs w:val="20"/>
        </w:rPr>
      </w:pPr>
      <w:r w:rsidRPr="00E26603">
        <w:rPr>
          <w:bCs w:val="0"/>
          <w:sz w:val="20"/>
          <w:szCs w:val="20"/>
        </w:rPr>
        <w:t xml:space="preserve">Uwaga: </w:t>
      </w:r>
      <w:r w:rsidRPr="00E26603">
        <w:rPr>
          <w:b w:val="0"/>
          <w:bCs w:val="0"/>
          <w:sz w:val="20"/>
          <w:szCs w:val="20"/>
        </w:rPr>
        <w:t xml:space="preserve">wydanie decyzji o środowiskowych uwarunkowaniach realizacji przedsięwzięcia podlega opłacie skarbowej w wysokości 205 zł (część I ust. 45 załącznika do ustawy z dnia 16 listopada 2006 r. o opłacie skarbowej - </w:t>
      </w:r>
      <w:proofErr w:type="spellStart"/>
      <w:r w:rsidRPr="00E26603">
        <w:rPr>
          <w:b w:val="0"/>
          <w:sz w:val="20"/>
          <w:szCs w:val="20"/>
        </w:rPr>
        <w:t>Dz.U</w:t>
      </w:r>
      <w:proofErr w:type="spellEnd"/>
      <w:r w:rsidRPr="00E26603">
        <w:rPr>
          <w:b w:val="0"/>
          <w:sz w:val="20"/>
          <w:szCs w:val="20"/>
        </w:rPr>
        <w:t>. z 2016 poz. 1827</w:t>
      </w:r>
    </w:p>
    <w:p w:rsidR="0081570E" w:rsidRPr="00E26603" w:rsidRDefault="0081570E" w:rsidP="00D727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1570E" w:rsidRPr="00D6415A" w:rsidRDefault="0081570E" w:rsidP="00D641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415A" w:rsidRPr="00D6415A" w:rsidRDefault="00D6415A" w:rsidP="00D6415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 </w:t>
      </w:r>
      <w:r w:rsidRPr="00D6415A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D6415A" w:rsidRPr="00B07F27" w:rsidRDefault="00D6415A" w:rsidP="00D6415A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6415A" w:rsidRPr="00F26B87" w:rsidRDefault="00D6415A" w:rsidP="00D64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F26B87">
        <w:rPr>
          <w:rFonts w:ascii="Times New Roman" w:hAnsi="Times New Roman" w:cs="Times New Roman"/>
          <w:bCs/>
          <w:sz w:val="16"/>
          <w:szCs w:val="16"/>
        </w:rPr>
        <w:t xml:space="preserve">(Podstawa prawna </w:t>
      </w:r>
      <w:r w:rsidR="006C7F2F">
        <w:rPr>
          <w:bCs/>
          <w:sz w:val="16"/>
          <w:szCs w:val="16"/>
        </w:rPr>
        <w:t xml:space="preserve">Art.6 ust. 1 lit. </w:t>
      </w:r>
      <w:r w:rsidR="008D5855">
        <w:rPr>
          <w:bCs/>
          <w:sz w:val="16"/>
          <w:szCs w:val="16"/>
        </w:rPr>
        <w:t>b</w:t>
      </w:r>
      <w:r w:rsidR="006C7F2F">
        <w:rPr>
          <w:bCs/>
          <w:sz w:val="16"/>
          <w:szCs w:val="16"/>
        </w:rPr>
        <w:t xml:space="preserve"> </w:t>
      </w:r>
      <w:r w:rsidR="006C7F2F" w:rsidRPr="00F26B87">
        <w:rPr>
          <w:bCs/>
          <w:sz w:val="16"/>
          <w:szCs w:val="16"/>
        </w:rPr>
        <w:t xml:space="preserve"> </w:t>
      </w:r>
      <w:r w:rsidRPr="00F26B87">
        <w:rPr>
          <w:rFonts w:ascii="Times New Roman" w:hAnsi="Times New Roman" w:cs="Times New Roman"/>
          <w:bCs/>
          <w:sz w:val="16"/>
          <w:szCs w:val="16"/>
        </w:rPr>
        <w:t>rozporządzenia Parlamentu Europejskiego i Rady (UE) 20 16/679 z 27.4.2016 r. w sprawie ochrony osób fizycznych w związku z przetwarzaniem danych osobowych i w sprawie swobodnego przep</w:t>
      </w:r>
      <w:r w:rsidR="006C7F2F">
        <w:rPr>
          <w:rFonts w:ascii="Times New Roman" w:hAnsi="Times New Roman" w:cs="Times New Roman"/>
          <w:bCs/>
          <w:sz w:val="16"/>
          <w:szCs w:val="16"/>
        </w:rPr>
        <w:t>ł</w:t>
      </w:r>
      <w:r w:rsidRPr="00F26B87">
        <w:rPr>
          <w:rFonts w:ascii="Times New Roman" w:hAnsi="Times New Roman" w:cs="Times New Roman"/>
          <w:bCs/>
          <w:sz w:val="16"/>
          <w:szCs w:val="16"/>
        </w:rPr>
        <w:t>ywu takich danych oraz uchylenia dyrektywy 95/46/WE (ogólne rozporządzenie o ochronie danych) (</w:t>
      </w:r>
      <w:proofErr w:type="spellStart"/>
      <w:r w:rsidRPr="00F26B87">
        <w:rPr>
          <w:rFonts w:ascii="Times New Roman" w:hAnsi="Times New Roman" w:cs="Times New Roman"/>
          <w:bCs/>
          <w:sz w:val="16"/>
          <w:szCs w:val="16"/>
        </w:rPr>
        <w:t>Dz.Urz</w:t>
      </w:r>
      <w:proofErr w:type="spellEnd"/>
      <w:r w:rsidRPr="00F26B87">
        <w:rPr>
          <w:rFonts w:ascii="Times New Roman" w:hAnsi="Times New Roman" w:cs="Times New Roman"/>
          <w:bCs/>
          <w:sz w:val="16"/>
          <w:szCs w:val="16"/>
        </w:rPr>
        <w:t>. UE L Nr 119 z 4.5.2016 r. s. 1—88))</w:t>
      </w:r>
    </w:p>
    <w:p w:rsidR="00D6415A" w:rsidRPr="00F26B87" w:rsidRDefault="00D6415A" w:rsidP="00D6415A">
      <w:pPr>
        <w:pStyle w:val="Default"/>
        <w:jc w:val="both"/>
        <w:rPr>
          <w:sz w:val="22"/>
          <w:szCs w:val="22"/>
        </w:rPr>
      </w:pPr>
    </w:p>
    <w:p w:rsidR="00D6415A" w:rsidRPr="00F26B87" w:rsidRDefault="00D6415A" w:rsidP="00D6415A">
      <w:pPr>
        <w:pStyle w:val="Default"/>
        <w:jc w:val="both"/>
        <w:rPr>
          <w:sz w:val="22"/>
          <w:szCs w:val="22"/>
        </w:rPr>
      </w:pPr>
    </w:p>
    <w:p w:rsidR="00D6415A" w:rsidRPr="00F26B87" w:rsidRDefault="00D6415A" w:rsidP="00D6415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 xml:space="preserve">Wyrażam zgodę na przetwarzanie moich danych osobowych przez administratora danych - Wójta Gminy Stare Babice z siedzibą w Starych Babicach kod pocztowy 05-082, przy ul. Rynek 32, w celu realizacji złożonego wniosku. </w:t>
      </w:r>
    </w:p>
    <w:p w:rsidR="00D6415A" w:rsidRPr="00F26B87" w:rsidRDefault="00D6415A" w:rsidP="00D6415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 xml:space="preserve">Podaję dane osobowe dobrowolnie i oświadczam, że są one zgodne z prawdą. </w:t>
      </w:r>
    </w:p>
    <w:p w:rsidR="00D6415A" w:rsidRPr="00F26B87" w:rsidRDefault="00D6415A" w:rsidP="00D6415A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F26B87">
        <w:rPr>
          <w:sz w:val="22"/>
          <w:szCs w:val="22"/>
        </w:rPr>
        <w:t>Zapoznałem/</w:t>
      </w:r>
      <w:proofErr w:type="spellStart"/>
      <w:r w:rsidRPr="00F26B87">
        <w:rPr>
          <w:sz w:val="22"/>
          <w:szCs w:val="22"/>
        </w:rPr>
        <w:t>am</w:t>
      </w:r>
      <w:proofErr w:type="spellEnd"/>
      <w:r w:rsidRPr="00F26B87">
        <w:rPr>
          <w:sz w:val="22"/>
          <w:szCs w:val="22"/>
        </w:rPr>
        <w:t xml:space="preserve"> się z treścią klauzuli informacyjnej wydanej przez administratora danych, w tym z informacją o celu i sposobach przetwarzania danych osobowych oraz prawie dostępu do treści swoich danych i prawie ich poprawiania. </w:t>
      </w:r>
    </w:p>
    <w:p w:rsidR="00E26603" w:rsidRDefault="0017703D" w:rsidP="00815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E26603" w:rsidRDefault="00E26603" w:rsidP="00815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5B024D" w:rsidRPr="0081570E" w:rsidRDefault="005B024D" w:rsidP="008157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C26821" w:rsidRPr="0081570E" w:rsidRDefault="0017703D" w:rsidP="0081570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1570E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4196A" w:rsidRPr="008157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024D" w:rsidRPr="0081570E">
        <w:rPr>
          <w:rFonts w:ascii="Times New Roman" w:hAnsi="Times New Roman" w:cs="Times New Roman"/>
          <w:color w:val="000000"/>
          <w:sz w:val="24"/>
          <w:szCs w:val="24"/>
        </w:rPr>
        <w:t>(podpis wnioskodawcy)</w:t>
      </w:r>
    </w:p>
    <w:p w:rsidR="0081570E" w:rsidRDefault="0081570E" w:rsidP="0081570E">
      <w:pPr>
        <w:jc w:val="both"/>
        <w:rPr>
          <w:rStyle w:val="alb"/>
          <w:rFonts w:ascii="Times New Roman" w:hAnsi="Times New Roman" w:cs="Times New Roman"/>
          <w:b/>
          <w:sz w:val="24"/>
          <w:szCs w:val="24"/>
        </w:rPr>
      </w:pPr>
    </w:p>
    <w:p w:rsidR="002929C1" w:rsidRPr="00D6415A" w:rsidRDefault="00C26821" w:rsidP="002929C1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6415A">
        <w:rPr>
          <w:rStyle w:val="alb"/>
          <w:rFonts w:ascii="Times New Roman" w:hAnsi="Times New Roman" w:cs="Times New Roman"/>
          <w:b/>
          <w:sz w:val="20"/>
          <w:szCs w:val="20"/>
        </w:rPr>
        <w:t xml:space="preserve"> </w:t>
      </w:r>
      <w:r w:rsidRPr="00D6415A">
        <w:rPr>
          <w:rFonts w:ascii="Times New Roman" w:hAnsi="Times New Roman" w:cs="Times New Roman"/>
          <w:b/>
          <w:sz w:val="20"/>
          <w:szCs w:val="20"/>
        </w:rPr>
        <w:t xml:space="preserve">Do wniosku o wydanie decyzji o środowiskowych uwarunkowaniach </w:t>
      </w:r>
      <w:r w:rsidR="0081570E" w:rsidRPr="00D6415A">
        <w:rPr>
          <w:rFonts w:ascii="Times New Roman" w:hAnsi="Times New Roman" w:cs="Times New Roman"/>
          <w:b/>
          <w:sz w:val="20"/>
          <w:szCs w:val="20"/>
        </w:rPr>
        <w:t>dołączono</w:t>
      </w:r>
      <w:r w:rsidRPr="00D6415A">
        <w:rPr>
          <w:rFonts w:ascii="Times New Roman" w:hAnsi="Times New Roman" w:cs="Times New Roman"/>
          <w:b/>
          <w:sz w:val="20"/>
          <w:szCs w:val="20"/>
        </w:rPr>
        <w:t>:</w:t>
      </w:r>
    </w:p>
    <w:p w:rsidR="002929C1" w:rsidRPr="00D6415A" w:rsidRDefault="002929C1" w:rsidP="002929C1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(niepotrzebne skreślić)</w:t>
      </w:r>
    </w:p>
    <w:p w:rsidR="002929C1" w:rsidRPr="00D6415A" w:rsidRDefault="002929C1" w:rsidP="002929C1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1) w przypadku przedsięwzięć mogących zawsze znacząco oddziaływać na środowisko - raport o oddziaływaniu przedsięwzięcia na środowisko, a w przypadku gdy wnioskodawca wystąpił o ustalenie zakresu raportu w trybie art. 69 - kartę informacyjną przedsięwzięcia;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2) w przypadku przedsięwzięć mogących potencjalnie znacząco oddziaływać na środowisko - kartę informacyjną przedsięwzięcia;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3) poświadczoną przez właściwy organ kopię mapy ewidencyjnej obejmującej przewidywany teren, na którym będzie realizowane przedsięwzięcie, oraz obejmującej przewidywany obszar, na który będzie oddziaływać przedsięwzięcie, z zastrzeżeniem ust. 1a i 1b;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3a) mapę w skali zapewniającej czytelność przedstawionych danych z zaznaczonym przewidywanym terenem, na którym będzie realizowane przedsięwzięcie, oraz z zaznaczonym przewidywanym obszarem, na który będzie oddziaływać przedsięwzięcie, wraz z zapisem mapy w formie elektronicznej;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 xml:space="preserve">4) w przypadku przedsięwzięć wymagających koncesji lub decyzji, o których mowa w art. 72 ust. 1 </w:t>
      </w:r>
      <w:proofErr w:type="spellStart"/>
      <w:r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D6415A">
        <w:rPr>
          <w:rFonts w:ascii="Times New Roman" w:hAnsi="Times New Roman" w:cs="Times New Roman"/>
          <w:sz w:val="20"/>
          <w:szCs w:val="20"/>
        </w:rPr>
        <w:t xml:space="preserve"> 4-5, prowadzonych w granicach przestrzeni niestanowiącej części składowej nieruchomości gruntowej oraz przedsięwzięć dotyczących urządzeń piętrzących I, II i III klasy budowli, zamiast kopii mapy, o której mowa w </w:t>
      </w:r>
      <w:proofErr w:type="spellStart"/>
      <w:r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D6415A">
        <w:rPr>
          <w:rFonts w:ascii="Times New Roman" w:hAnsi="Times New Roman" w:cs="Times New Roman"/>
          <w:sz w:val="20"/>
          <w:szCs w:val="20"/>
        </w:rPr>
        <w:t xml:space="preserve"> 3 - mapę sytuacyjno-wysokościową </w:t>
      </w:r>
      <w:r w:rsidRPr="00D6415A">
        <w:rPr>
          <w:rFonts w:ascii="Times New Roman" w:hAnsi="Times New Roman" w:cs="Times New Roman"/>
          <w:sz w:val="20"/>
          <w:szCs w:val="20"/>
        </w:rPr>
        <w:lastRenderedPageBreak/>
        <w:t>sporządzoną w skali umożliwiającej szczegółowe przedstawienie przebiegu granic terenu, którego dotyczy wniosek, oraz obejmującą obszar, na który będzie oddziaływać przedsięwzięcie;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5) dla przedsięwzięć, dla których organem prowadzącym postępowanie jest regionalny dyrektor ochrony środowiska - wypis i wyrys z miejscowego planu zagospodarowania przestrzennego, jeżeli plan ten został uchwalony, albo informację o jego braku; nie dotyczy to wniosku o wydanie decyzji o środowiskowych uwarunkowaniach dla drogi publicznej, dla linii kolejowej, dla przedsięwzięć Euro 2012, dla przedsięwzięć wymagających koncesji na poszukiwanie i rozpoznawanie złóż kopalin, dla inwestycji w zakresie terminalu, dla inwestycji związanych z regionalnymi sieciami szerokopasmowymi, dla budowli przeciwpowodziowych realizowanych na podstawie ustawy z dnia 8 lipca 2010 r. o szczególnych zasadach przygotowania do realizacji inwestycji w zakresie budowli przeciwpowodziowych, dla inwestycji towarzyszącej, o której mowa w ustawie z dnia 29 czerwca 2011 r. o przygotowaniu i realizacji inwestycji w zakresie obiektów energetyki jądrowej oraz inwestycji towarzyszących, oraz dla strategicznej inwestycji w zakresie sieci przesyłowej lub inwestycji towarzyszącej realizowanej na podstawie ustawy z dnia 24 lipca 2015 r. o przygotowaniu i realizacji strategicznych inwestycji w zakresie sieci przesyłowych;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6) wypis z rejestru gruntów lub inny dokument, wydany przez organ prowadzący ewidencję gruntów i budynków, pozwalający na ustalenie stron postępowania, zawierający co najmniej numer działki ewidencyjnej oraz, o ile zostały ujawnione: numer jej księgi wieczystej, imię i nazwisko albo nazwę oraz adres podmiotu ewidencyjnego, obejmujący przewidywany teren, na którym będzie realizowane przedsięwzięcie, oraz obejmujący obszar, na który będzie oddziaływać przedsięwzięcie, z zastrzeżeniem ust. 1a-1c;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 xml:space="preserve">7) w przypadku przedsięwzięć wymagających decyzji, o której mowa w art. 72 ust. 1 </w:t>
      </w:r>
      <w:proofErr w:type="spellStart"/>
      <w:r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D6415A">
        <w:rPr>
          <w:rFonts w:ascii="Times New Roman" w:hAnsi="Times New Roman" w:cs="Times New Roman"/>
          <w:sz w:val="20"/>
          <w:szCs w:val="20"/>
        </w:rPr>
        <w:t xml:space="preserve"> 10, wykaz działek przewidzianych do prowadzenia prac przygotowawczych polegających na wycince drzew i krzewów, o ile prace takie przewidziane są do realizacji;</w:t>
      </w:r>
    </w:p>
    <w:p w:rsidR="00C26821" w:rsidRPr="00D6415A" w:rsidRDefault="0081570E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8)</w:t>
      </w:r>
      <w:r w:rsidR="00C26821" w:rsidRPr="00D6415A">
        <w:rPr>
          <w:rFonts w:ascii="Times New Roman" w:hAnsi="Times New Roman" w:cs="Times New Roman"/>
          <w:sz w:val="20"/>
          <w:szCs w:val="20"/>
        </w:rPr>
        <w:t xml:space="preserve"> analizę kosztów i korzyści, o której mowa w art. 10a ust. 1 ustawy z dnia 10 kwietnia 1997 r. - Prawo energetyczne (Dz. U. z 2012 r. poz. 1059, z </w:t>
      </w:r>
      <w:proofErr w:type="spellStart"/>
      <w:r w:rsidR="00C26821" w:rsidRPr="00D6415A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="00C26821" w:rsidRPr="00D6415A">
        <w:rPr>
          <w:rFonts w:ascii="Times New Roman" w:hAnsi="Times New Roman" w:cs="Times New Roman"/>
          <w:sz w:val="20"/>
          <w:szCs w:val="20"/>
        </w:rPr>
        <w:t>. zm.).</w:t>
      </w:r>
    </w:p>
    <w:p w:rsidR="00C26821" w:rsidRPr="00D6415A" w:rsidRDefault="0081570E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 xml:space="preserve">1a. </w:t>
      </w:r>
      <w:r w:rsidR="00C26821" w:rsidRPr="00D6415A">
        <w:rPr>
          <w:rFonts w:ascii="Times New Roman" w:hAnsi="Times New Roman" w:cs="Times New Roman"/>
          <w:sz w:val="20"/>
          <w:szCs w:val="20"/>
        </w:rPr>
        <w:t xml:space="preserve">Jeżeli liczba stron w postępowaniu o wydanie decyzji o środowiskowych uwarunkowaniach przekracza 20, dla przedsięwzięć mogących zawsze znacząco oddziaływać na środowisko oraz dla przedsięwzięć mogących potencjalnie znacząco oddziaływać na środowisko, dla których stwierdzono obowiązek przeprowadzenia oceny oddziaływania </w:t>
      </w:r>
      <w:r w:rsidRPr="00D6415A">
        <w:rPr>
          <w:rFonts w:ascii="Times New Roman" w:hAnsi="Times New Roman" w:cs="Times New Roman"/>
          <w:sz w:val="20"/>
          <w:szCs w:val="20"/>
        </w:rPr>
        <w:t>przedsięwzięcia</w:t>
      </w:r>
      <w:ins w:id="0" w:author="Unknown">
        <w:r w:rsidR="00C26821" w:rsidRPr="00D6415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C26821" w:rsidRPr="00D6415A">
        <w:rPr>
          <w:rFonts w:ascii="Times New Roman" w:hAnsi="Times New Roman" w:cs="Times New Roman"/>
          <w:sz w:val="20"/>
          <w:szCs w:val="20"/>
        </w:rPr>
        <w:t>na środowisko, kopię mapy</w:t>
      </w:r>
      <w:ins w:id="1" w:author="Unknown">
        <w:r w:rsidR="00C26821" w:rsidRPr="00D6415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D6415A">
        <w:rPr>
          <w:rFonts w:ascii="Times New Roman" w:hAnsi="Times New Roman" w:cs="Times New Roman"/>
          <w:sz w:val="20"/>
          <w:szCs w:val="20"/>
        </w:rPr>
        <w:t>ewidencyjnej</w:t>
      </w:r>
      <w:r w:rsidR="00C26821" w:rsidRPr="00D6415A">
        <w:rPr>
          <w:rFonts w:ascii="Times New Roman" w:hAnsi="Times New Roman" w:cs="Times New Roman"/>
          <w:sz w:val="20"/>
          <w:szCs w:val="20"/>
        </w:rPr>
        <w:t xml:space="preserve">, o której mowa w ust. 1 </w:t>
      </w:r>
      <w:proofErr w:type="spellStart"/>
      <w:r w:rsidR="00C26821"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26821" w:rsidRPr="00D6415A">
        <w:rPr>
          <w:rFonts w:ascii="Times New Roman" w:hAnsi="Times New Roman" w:cs="Times New Roman"/>
          <w:sz w:val="20"/>
          <w:szCs w:val="20"/>
        </w:rPr>
        <w:t xml:space="preserve"> 3, oraz dokument, o którym mowa w ust. 1 </w:t>
      </w:r>
      <w:proofErr w:type="spellStart"/>
      <w:r w:rsidR="00C26821"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26821" w:rsidRPr="00D6415A">
        <w:rPr>
          <w:rFonts w:ascii="Times New Roman" w:hAnsi="Times New Roman" w:cs="Times New Roman"/>
          <w:sz w:val="20"/>
          <w:szCs w:val="20"/>
        </w:rPr>
        <w:t xml:space="preserve"> 6, przedkłada się wraz z raportem o oddziaływaniu przedsięwzięcia na środowisko.</w:t>
      </w:r>
    </w:p>
    <w:p w:rsidR="00C26821" w:rsidRPr="00D6415A" w:rsidRDefault="0081570E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 xml:space="preserve">1b. </w:t>
      </w:r>
      <w:r w:rsidR="00C26821" w:rsidRPr="00D6415A">
        <w:rPr>
          <w:rFonts w:ascii="Times New Roman" w:hAnsi="Times New Roman" w:cs="Times New Roman"/>
          <w:sz w:val="20"/>
          <w:szCs w:val="20"/>
        </w:rPr>
        <w:t xml:space="preserve">Jeżeli liczba stron w postępowaniu o wydanie decyzji o środowiskowych uwarunkowaniach przekracza 20, dla przedsięwzięć mogących potencjalnie znacząco oddziaływać na środowisko, dla których nie stwierdzono obowiązku przeprowadzenia oceny oddziaływania </w:t>
      </w:r>
      <w:r w:rsidRPr="00D6415A">
        <w:rPr>
          <w:rFonts w:ascii="Times New Roman" w:hAnsi="Times New Roman" w:cs="Times New Roman"/>
          <w:sz w:val="20"/>
          <w:szCs w:val="20"/>
        </w:rPr>
        <w:t>przedsięwzięcia</w:t>
      </w:r>
      <w:ins w:id="2" w:author="Unknown">
        <w:r w:rsidR="00C26821" w:rsidRPr="00D6415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C26821" w:rsidRPr="00D6415A">
        <w:rPr>
          <w:rFonts w:ascii="Times New Roman" w:hAnsi="Times New Roman" w:cs="Times New Roman"/>
          <w:sz w:val="20"/>
          <w:szCs w:val="20"/>
        </w:rPr>
        <w:t>na środowisko, kopię mapy</w:t>
      </w:r>
      <w:ins w:id="3" w:author="Unknown">
        <w:r w:rsidR="00C26821" w:rsidRPr="00D6415A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D6415A">
        <w:rPr>
          <w:rFonts w:ascii="Times New Roman" w:hAnsi="Times New Roman" w:cs="Times New Roman"/>
          <w:sz w:val="20"/>
          <w:szCs w:val="20"/>
        </w:rPr>
        <w:t>ewidencyjnej</w:t>
      </w:r>
      <w:r w:rsidR="00C26821" w:rsidRPr="00D6415A">
        <w:rPr>
          <w:rFonts w:ascii="Times New Roman" w:hAnsi="Times New Roman" w:cs="Times New Roman"/>
          <w:sz w:val="20"/>
          <w:szCs w:val="20"/>
        </w:rPr>
        <w:t xml:space="preserve">, o której mowa w ust. 1 </w:t>
      </w:r>
      <w:proofErr w:type="spellStart"/>
      <w:r w:rsidR="00C26821"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26821" w:rsidRPr="00D6415A">
        <w:rPr>
          <w:rFonts w:ascii="Times New Roman" w:hAnsi="Times New Roman" w:cs="Times New Roman"/>
          <w:sz w:val="20"/>
          <w:szCs w:val="20"/>
        </w:rPr>
        <w:t xml:space="preserve"> 3, dokument, o którym mowa w ust. 1 </w:t>
      </w:r>
      <w:proofErr w:type="spellStart"/>
      <w:r w:rsidR="00C26821"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26821" w:rsidRPr="00D6415A">
        <w:rPr>
          <w:rFonts w:ascii="Times New Roman" w:hAnsi="Times New Roman" w:cs="Times New Roman"/>
          <w:sz w:val="20"/>
          <w:szCs w:val="20"/>
        </w:rPr>
        <w:t xml:space="preserve"> 6, przedkłada się w terminie 14 dni od dnia, w którym postanowienie stało się ostateczne.</w:t>
      </w:r>
    </w:p>
    <w:p w:rsidR="00C26821" w:rsidRPr="00D6415A" w:rsidRDefault="0081570E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 xml:space="preserve">1c. </w:t>
      </w:r>
      <w:r w:rsidR="00C26821" w:rsidRPr="00D6415A">
        <w:rPr>
          <w:rFonts w:ascii="Times New Roman" w:hAnsi="Times New Roman" w:cs="Times New Roman"/>
          <w:sz w:val="20"/>
          <w:szCs w:val="20"/>
        </w:rPr>
        <w:t xml:space="preserve">Jeżeli liczba stron w postępowaniu o wydanie decyzji o środowiskowych uwarunkowaniach przekracza 20, dla przedsięwzięć wymagających koncesji lub decyzji, o których mowa w art. 72 ust. 1 </w:t>
      </w:r>
      <w:proofErr w:type="spellStart"/>
      <w:r w:rsidR="00C26821"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26821" w:rsidRPr="00D6415A">
        <w:rPr>
          <w:rFonts w:ascii="Times New Roman" w:hAnsi="Times New Roman" w:cs="Times New Roman"/>
          <w:sz w:val="20"/>
          <w:szCs w:val="20"/>
        </w:rPr>
        <w:t xml:space="preserve"> 4-5, oraz przedsięwzięć dotyczących urządzeń piętrzących I, II i III klasy budowli, nie wymaga się wypisu z </w:t>
      </w:r>
      <w:r w:rsidRPr="00D6415A">
        <w:rPr>
          <w:rFonts w:ascii="Times New Roman" w:hAnsi="Times New Roman" w:cs="Times New Roman"/>
          <w:sz w:val="20"/>
          <w:szCs w:val="20"/>
        </w:rPr>
        <w:t>dokumentu</w:t>
      </w:r>
      <w:r w:rsidR="00C26821" w:rsidRPr="00D6415A">
        <w:rPr>
          <w:rFonts w:ascii="Times New Roman" w:hAnsi="Times New Roman" w:cs="Times New Roman"/>
          <w:sz w:val="20"/>
          <w:szCs w:val="20"/>
        </w:rPr>
        <w:t xml:space="preserve">, o którym mowa w ust. 1 </w:t>
      </w:r>
      <w:proofErr w:type="spellStart"/>
      <w:r w:rsidR="00C26821" w:rsidRPr="00D6415A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="00C26821" w:rsidRPr="00D6415A">
        <w:rPr>
          <w:rFonts w:ascii="Times New Roman" w:hAnsi="Times New Roman" w:cs="Times New Roman"/>
          <w:sz w:val="20"/>
          <w:szCs w:val="20"/>
        </w:rPr>
        <w:t xml:space="preserve"> 6.</w:t>
      </w:r>
    </w:p>
    <w:p w:rsidR="0081570E" w:rsidRPr="00D6415A" w:rsidRDefault="0081570E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9) Pełnomocnictwo wraz z dowodem wpłaty – 17 zł</w:t>
      </w:r>
    </w:p>
    <w:p w:rsidR="00C26821" w:rsidRPr="00D6415A" w:rsidRDefault="0081570E" w:rsidP="0081570E">
      <w:pPr>
        <w:jc w:val="both"/>
        <w:rPr>
          <w:rFonts w:ascii="Times New Roman" w:hAnsi="Times New Roman" w:cs="Times New Roman"/>
          <w:sz w:val="20"/>
          <w:szCs w:val="20"/>
        </w:rPr>
      </w:pPr>
      <w:r w:rsidRPr="00D6415A">
        <w:rPr>
          <w:rFonts w:ascii="Times New Roman" w:hAnsi="Times New Roman" w:cs="Times New Roman"/>
          <w:sz w:val="20"/>
          <w:szCs w:val="20"/>
        </w:rPr>
        <w:t>10) Dowód uiszczenia opłaty skarbowej za wydanie decyzji - 205 zł.</w:t>
      </w:r>
    </w:p>
    <w:p w:rsidR="00C26821" w:rsidRPr="00D6415A" w:rsidRDefault="00C26821" w:rsidP="0081570E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D6415A">
        <w:rPr>
          <w:rFonts w:ascii="Times New Roman" w:hAnsi="Times New Roman" w:cs="Times New Roman"/>
          <w:i/>
          <w:sz w:val="20"/>
          <w:szCs w:val="20"/>
        </w:rPr>
        <w:t>Minister właściwy do spraw środowiska może określić, w drodze rozporządzenia, formaty danych załączników do wniosku o wydanie decyzji o środowiskowych uwarunkowaniach, kierując się potrzebą poszerzania dostępu do informacji o środowisku.</w:t>
      </w:r>
    </w:p>
    <w:sectPr w:rsidR="00C26821" w:rsidRPr="00D6415A" w:rsidSect="00C26821">
      <w:pgSz w:w="11906" w:h="16838"/>
      <w:pgMar w:top="567" w:right="849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A1074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D042BC"/>
    <w:multiLevelType w:val="hybridMultilevel"/>
    <w:tmpl w:val="0A3E3D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814DA"/>
    <w:multiLevelType w:val="hybridMultilevel"/>
    <w:tmpl w:val="55DA0F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B2CD9"/>
    <w:multiLevelType w:val="hybridMultilevel"/>
    <w:tmpl w:val="888863DC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A1BAB"/>
    <w:multiLevelType w:val="hybridMultilevel"/>
    <w:tmpl w:val="31FCFE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85192"/>
    <w:multiLevelType w:val="hybridMultilevel"/>
    <w:tmpl w:val="BFEE96A8"/>
    <w:lvl w:ilvl="0" w:tplc="CA5A63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A92563"/>
    <w:multiLevelType w:val="hybridMultilevel"/>
    <w:tmpl w:val="F5E86B4E"/>
    <w:lvl w:ilvl="0" w:tplc="344A4E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024D"/>
    <w:rsid w:val="000648D5"/>
    <w:rsid w:val="00081FCF"/>
    <w:rsid w:val="000A1AA5"/>
    <w:rsid w:val="00130DE5"/>
    <w:rsid w:val="00150061"/>
    <w:rsid w:val="00162956"/>
    <w:rsid w:val="00171940"/>
    <w:rsid w:val="0017703D"/>
    <w:rsid w:val="001A12BF"/>
    <w:rsid w:val="001E71DD"/>
    <w:rsid w:val="00205037"/>
    <w:rsid w:val="00222940"/>
    <w:rsid w:val="002807BD"/>
    <w:rsid w:val="002929C1"/>
    <w:rsid w:val="002E07E2"/>
    <w:rsid w:val="002E233A"/>
    <w:rsid w:val="0034196A"/>
    <w:rsid w:val="00344704"/>
    <w:rsid w:val="003548E9"/>
    <w:rsid w:val="0039394D"/>
    <w:rsid w:val="00570F90"/>
    <w:rsid w:val="005912E8"/>
    <w:rsid w:val="005B024D"/>
    <w:rsid w:val="006043E4"/>
    <w:rsid w:val="00674CEC"/>
    <w:rsid w:val="006C7F2F"/>
    <w:rsid w:val="00776513"/>
    <w:rsid w:val="00780307"/>
    <w:rsid w:val="00803964"/>
    <w:rsid w:val="0081570E"/>
    <w:rsid w:val="008A54A6"/>
    <w:rsid w:val="008C3AC1"/>
    <w:rsid w:val="008D5855"/>
    <w:rsid w:val="00924DE8"/>
    <w:rsid w:val="00951B41"/>
    <w:rsid w:val="0097158E"/>
    <w:rsid w:val="00AB4925"/>
    <w:rsid w:val="00B25E6B"/>
    <w:rsid w:val="00BF184E"/>
    <w:rsid w:val="00C26821"/>
    <w:rsid w:val="00D6415A"/>
    <w:rsid w:val="00D66466"/>
    <w:rsid w:val="00D72736"/>
    <w:rsid w:val="00E14A34"/>
    <w:rsid w:val="00E26603"/>
    <w:rsid w:val="00F5594C"/>
    <w:rsid w:val="00F7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64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5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4A6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A54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780307"/>
    <w:pPr>
      <w:spacing w:after="0" w:line="240" w:lineRule="auto"/>
    </w:pPr>
  </w:style>
  <w:style w:type="character" w:customStyle="1" w:styleId="alb">
    <w:name w:val="a_lb"/>
    <w:basedOn w:val="Domylnaczcionkaakapitu"/>
    <w:rsid w:val="00162956"/>
  </w:style>
  <w:style w:type="character" w:styleId="Uwydatnienie">
    <w:name w:val="Emphasis"/>
    <w:basedOn w:val="Domylnaczcionkaakapitu"/>
    <w:uiPriority w:val="20"/>
    <w:qFormat/>
    <w:rsid w:val="00162956"/>
    <w:rPr>
      <w:i/>
      <w:iCs/>
    </w:rPr>
  </w:style>
  <w:style w:type="character" w:styleId="Hipercze">
    <w:name w:val="Hyperlink"/>
    <w:basedOn w:val="Domylnaczcionkaakapitu"/>
    <w:uiPriority w:val="99"/>
    <w:unhideWhenUsed/>
    <w:rsid w:val="00162956"/>
    <w:rPr>
      <w:color w:val="0000FF"/>
      <w:u w:val="single"/>
    </w:rPr>
  </w:style>
  <w:style w:type="character" w:customStyle="1" w:styleId="fn-ref">
    <w:name w:val="fn-ref"/>
    <w:basedOn w:val="Domylnaczcionkaakapitu"/>
    <w:rsid w:val="00162956"/>
  </w:style>
  <w:style w:type="character" w:customStyle="1" w:styleId="changed-paragraph">
    <w:name w:val="changed-paragraph"/>
    <w:basedOn w:val="Domylnaczcionkaakapitu"/>
    <w:rsid w:val="00C26821"/>
  </w:style>
  <w:style w:type="paragraph" w:styleId="Tekstpodstawowy2">
    <w:name w:val="Body Text 2"/>
    <w:basedOn w:val="Normalny"/>
    <w:link w:val="Tekstpodstawowy2Znak"/>
    <w:uiPriority w:val="99"/>
    <w:rsid w:val="00E266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26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641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8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4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9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1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0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62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74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32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3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67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7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1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57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4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51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7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9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9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75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9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3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2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0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8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8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9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40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2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1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7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8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1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7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0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9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52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75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65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1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8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0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0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4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7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6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83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0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0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55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12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8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3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9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0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67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5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6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1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1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81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1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67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3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53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3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7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23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3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41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65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4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33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03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5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15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6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5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66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0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55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72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0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11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6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34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8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6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1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6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2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29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69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2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1193</Words>
  <Characters>7159</Characters>
  <Application>Microsoft Office Word</Application>
  <DocSecurity>4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Małgorzata</cp:lastModifiedBy>
  <cp:revision>2</cp:revision>
  <cp:lastPrinted>2012-02-09T08:33:00Z</cp:lastPrinted>
  <dcterms:created xsi:type="dcterms:W3CDTF">2018-06-07T08:55:00Z</dcterms:created>
  <dcterms:modified xsi:type="dcterms:W3CDTF">2018-06-07T08:55:00Z</dcterms:modified>
</cp:coreProperties>
</file>